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5E" w:rsidRDefault="00E6135E" w:rsidP="0060220C">
      <w:pPr>
        <w:pStyle w:val="Nadpis2"/>
        <w:numPr>
          <w:ilvl w:val="0"/>
          <w:numId w:val="0"/>
        </w:numPr>
        <w:spacing w:before="0" w:after="240"/>
      </w:pPr>
      <w:bookmarkStart w:id="0" w:name="_Toc397285718"/>
      <w:r>
        <w:t>Vize</w:t>
      </w:r>
      <w:bookmarkEnd w:id="0"/>
      <w:r>
        <w:t xml:space="preserve"> 202</w:t>
      </w:r>
      <w:r w:rsidR="00F80134">
        <w:t>4</w:t>
      </w:r>
    </w:p>
    <w:p w:rsidR="00E6135E" w:rsidRPr="00445C9B" w:rsidRDefault="00E6135E" w:rsidP="00E6135E">
      <w:r w:rsidRPr="00445C9B">
        <w:t>Území MAS Mezi Úpou a Metují je v roce 2020 region ve</w:t>
      </w:r>
      <w:r w:rsidR="0060220C">
        <w:t>nkovského charakteru s obcemi a </w:t>
      </w:r>
      <w:r w:rsidRPr="00445C9B">
        <w:t>malými městy, pestrou a zdravou krajinou, pracovními příležitostmi a rozvinutým šetrným cestovním ruchem. Je to region, kde se dobře pracuje a žije.</w:t>
      </w:r>
    </w:p>
    <w:p w:rsidR="00E6135E" w:rsidRPr="00445C9B" w:rsidRDefault="00E6135E" w:rsidP="00E6135E">
      <w:pPr>
        <w:rPr>
          <w:b/>
        </w:rPr>
      </w:pPr>
      <w:r w:rsidRPr="00445C9B">
        <w:rPr>
          <w:b/>
        </w:rPr>
        <w:t>Je to region:</w:t>
      </w:r>
    </w:p>
    <w:p w:rsidR="00E6135E" w:rsidRPr="00031415" w:rsidRDefault="00550022" w:rsidP="00E6135E">
      <w:pPr>
        <w:pStyle w:val="Odstavecseseznamem"/>
        <w:numPr>
          <w:ilvl w:val="0"/>
          <w:numId w:val="2"/>
        </w:numPr>
        <w:rPr>
          <w:b/>
          <w:bCs/>
        </w:rPr>
      </w:pPr>
      <w:ins w:id="1" w:author="AB" w:date="2014-09-17T13:21:00Z">
        <w:r>
          <w:t>ekonomicky stabilní region</w:t>
        </w:r>
        <w:r>
          <w:rPr>
            <w:b/>
          </w:rPr>
          <w:t xml:space="preserve"> </w:t>
        </w:r>
      </w:ins>
      <w:del w:id="2" w:author="AB" w:date="2014-09-17T13:26:00Z">
        <w:r w:rsidR="00E6135E" w:rsidDel="001C7552">
          <w:delText>)</w:delText>
        </w:r>
      </w:del>
    </w:p>
    <w:p w:rsidR="00E6135E" w:rsidRPr="00031415" w:rsidRDefault="00E6135E" w:rsidP="00E6135E">
      <w:pPr>
        <w:pStyle w:val="Odstavecseseznamem"/>
        <w:numPr>
          <w:ilvl w:val="0"/>
          <w:numId w:val="2"/>
        </w:numPr>
        <w:rPr>
          <w:b/>
          <w:bCs/>
        </w:rPr>
      </w:pPr>
      <w:r w:rsidRPr="00031415">
        <w:rPr>
          <w:b/>
        </w:rPr>
        <w:t xml:space="preserve">zdravý a krásný region </w:t>
      </w:r>
      <w:r w:rsidRPr="00300F27">
        <w:t>(region se zdravým životním pr</w:t>
      </w:r>
      <w:r>
        <w:t>ostředím, bohatou přírodou a </w:t>
      </w:r>
      <w:r w:rsidRPr="00300F27">
        <w:t>malebnou krajinou)</w:t>
      </w:r>
    </w:p>
    <w:p w:rsidR="00E6135E" w:rsidRPr="00031415" w:rsidRDefault="00E6135E" w:rsidP="00E6135E">
      <w:pPr>
        <w:pStyle w:val="Odstavecseseznamem"/>
        <w:numPr>
          <w:ilvl w:val="0"/>
          <w:numId w:val="2"/>
        </w:numPr>
        <w:rPr>
          <w:b/>
          <w:bCs/>
        </w:rPr>
      </w:pPr>
      <w:r w:rsidRPr="00031415">
        <w:rPr>
          <w:b/>
        </w:rPr>
        <w:t>demokratický, bezpečný a spolupracující</w:t>
      </w:r>
      <w:r>
        <w:t xml:space="preserve"> (region s moderní veřejnou správou, aktivními občany, rozvinutými službami a bezpečným prostředím)</w:t>
      </w:r>
    </w:p>
    <w:p w:rsidR="00E6135E" w:rsidRPr="00031415" w:rsidRDefault="00E6135E" w:rsidP="00E6135E">
      <w:pPr>
        <w:pStyle w:val="Odstavecseseznamem"/>
        <w:numPr>
          <w:ilvl w:val="0"/>
          <w:numId w:val="2"/>
        </w:numPr>
        <w:rPr>
          <w:b/>
          <w:bCs/>
        </w:rPr>
      </w:pPr>
      <w:r w:rsidRPr="00031415">
        <w:rPr>
          <w:b/>
        </w:rPr>
        <w:t>dobře vybavený</w:t>
      </w:r>
      <w:r>
        <w:t xml:space="preserve"> (region s kvalitní a udržovanou infrastrukturou a moderní dostatečně kapacitní dopravou)</w:t>
      </w:r>
    </w:p>
    <w:p w:rsidR="00EC4383" w:rsidRPr="00EC4383" w:rsidRDefault="00E6135E" w:rsidP="00E6135E">
      <w:pPr>
        <w:pStyle w:val="Odstavecseseznamem"/>
        <w:numPr>
          <w:ilvl w:val="0"/>
          <w:numId w:val="2"/>
        </w:numPr>
        <w:rPr>
          <w:b/>
          <w:bCs/>
        </w:rPr>
      </w:pPr>
      <w:r w:rsidRPr="00031415">
        <w:rPr>
          <w:b/>
        </w:rPr>
        <w:t>vzdělaný a aktivní</w:t>
      </w:r>
      <w:r>
        <w:t xml:space="preserve"> (region vzdělaných lidí s bohatou nabídkou aktivit ve volném čase)</w:t>
      </w:r>
    </w:p>
    <w:p w:rsidR="00E6135E" w:rsidRPr="00031415" w:rsidRDefault="00EC4383" w:rsidP="00E6135E">
      <w:pPr>
        <w:pStyle w:val="Odstavecseseznamem"/>
        <w:numPr>
          <w:ilvl w:val="0"/>
          <w:numId w:val="2"/>
        </w:numPr>
        <w:rPr>
          <w:b/>
          <w:bCs/>
        </w:rPr>
      </w:pPr>
      <w:ins w:id="3" w:author="AB" w:date="2014-09-16T11:07:00Z">
        <w:r w:rsidRPr="00EC4383">
          <w:rPr>
            <w:b/>
          </w:rPr>
          <w:t xml:space="preserve">chránící své kulturní </w:t>
        </w:r>
      </w:ins>
      <w:ins w:id="4" w:author="AB" w:date="2014-09-16T11:08:00Z">
        <w:r w:rsidR="00B144F7">
          <w:rPr>
            <w:b/>
          </w:rPr>
          <w:t>a historické dědictví</w:t>
        </w:r>
      </w:ins>
      <w:r w:rsidR="00E6135E">
        <w:t>.</w:t>
      </w:r>
    </w:p>
    <w:p w:rsidR="00E6135E" w:rsidRDefault="00E6135E" w:rsidP="0060220C">
      <w:pPr>
        <w:pStyle w:val="Nadpis2"/>
        <w:numPr>
          <w:ilvl w:val="0"/>
          <w:numId w:val="0"/>
        </w:numPr>
        <w:spacing w:before="720"/>
      </w:pPr>
      <w:bookmarkStart w:id="5" w:name="_Toc397285719"/>
      <w:r>
        <w:t>Klíčové oblasti a podoblasti</w:t>
      </w:r>
      <w:bookmarkEnd w:id="5"/>
    </w:p>
    <w:p w:rsidR="00E6135E" w:rsidRDefault="00E6135E" w:rsidP="00E6135E">
      <w:pPr>
        <w:pStyle w:val="Odstavecseseznamem"/>
        <w:numPr>
          <w:ilvl w:val="0"/>
          <w:numId w:val="3"/>
        </w:numPr>
        <w:spacing w:before="360" w:after="60"/>
        <w:ind w:left="357" w:hanging="357"/>
        <w:contextualSpacing w:val="0"/>
      </w:pPr>
      <w:r w:rsidRPr="00C33CD9">
        <w:t>Ekonomický rozvoj regionu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Podnikání, zaměstnanost, průmysl, zemědělství, obchod, služby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Cestovní ruch, památky</w:t>
      </w:r>
    </w:p>
    <w:p w:rsidR="00E6135E" w:rsidRDefault="00E6135E" w:rsidP="00E6135E">
      <w:pPr>
        <w:pStyle w:val="Odstavecseseznamem"/>
        <w:numPr>
          <w:ilvl w:val="0"/>
          <w:numId w:val="5"/>
        </w:numPr>
        <w:spacing w:before="360" w:after="60"/>
        <w:contextualSpacing w:val="0"/>
      </w:pPr>
      <w:r>
        <w:t>Životní prostředí, příroda, krajina, zeleň, veřejná prostranství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Životní prostředí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Příroda a krajina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Zeleň a veřejná prostranství</w:t>
      </w:r>
    </w:p>
    <w:p w:rsidR="00E6135E" w:rsidRDefault="00E6135E" w:rsidP="00E6135E">
      <w:pPr>
        <w:pStyle w:val="Odstavecseseznamem"/>
        <w:numPr>
          <w:ilvl w:val="0"/>
          <w:numId w:val="5"/>
        </w:numPr>
        <w:spacing w:before="360" w:after="60"/>
        <w:contextualSpacing w:val="0"/>
      </w:pPr>
      <w:r>
        <w:t>Spolupráce, správa a řízení obcí a MAS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Řízení rozvoje a správa obcí a MAS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Práce s veřejností, informovanost, osvěta, propagace regionu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Bezpečnost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Sociální a zdravotnické služby</w:t>
      </w:r>
    </w:p>
    <w:p w:rsidR="00E6135E" w:rsidRDefault="00E6135E" w:rsidP="00E6135E">
      <w:pPr>
        <w:pStyle w:val="Odstavecseseznamem"/>
        <w:numPr>
          <w:ilvl w:val="0"/>
          <w:numId w:val="5"/>
        </w:numPr>
        <w:spacing w:before="360" w:after="60"/>
        <w:contextualSpacing w:val="0"/>
      </w:pPr>
      <w:r>
        <w:t>Doprava, infrastruktura, výstavba, bydlení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Doprava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Infrastruktura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Výstavba a bydlení</w:t>
      </w:r>
    </w:p>
    <w:p w:rsidR="00E6135E" w:rsidRDefault="00E6135E" w:rsidP="00E6135E">
      <w:pPr>
        <w:pStyle w:val="Odstavecseseznamem"/>
        <w:numPr>
          <w:ilvl w:val="0"/>
          <w:numId w:val="5"/>
        </w:numPr>
        <w:spacing w:before="360" w:after="60"/>
        <w:contextualSpacing w:val="0"/>
      </w:pPr>
      <w:r w:rsidRPr="00C33CD9">
        <w:t>Školství, vzdělávání a aktivity volného času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Školství, vzdělávání, výchova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Kultura, společenský život, sport a rekreace</w:t>
      </w:r>
    </w:p>
    <w:p w:rsidR="00E6135E" w:rsidRDefault="00E6135E" w:rsidP="00E6135E">
      <w:pPr>
        <w:pStyle w:val="Odstavecseseznamem"/>
        <w:numPr>
          <w:ilvl w:val="1"/>
          <w:numId w:val="5"/>
        </w:numPr>
      </w:pPr>
      <w:r>
        <w:t>Spolupráce, informovanost</w:t>
      </w:r>
    </w:p>
    <w:p w:rsidR="00531522" w:rsidRDefault="00531522"/>
    <w:sectPr w:rsidR="00531522" w:rsidSect="0053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multilevel"/>
    <w:tmpl w:val="C0668ACA"/>
    <w:numStyleLink w:val="StylVcerovovVlevo0cmPedsazen063cm"/>
  </w:abstractNum>
  <w:abstractNum w:abstractNumId="1">
    <w:nsid w:val="1E5B443F"/>
    <w:multiLevelType w:val="multilevel"/>
    <w:tmpl w:val="C0668ACA"/>
    <w:styleLink w:val="StylVcerovovVlevo0cmPedsazen063c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3143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A462EF"/>
    <w:multiLevelType w:val="hybridMultilevel"/>
    <w:tmpl w:val="52FAB7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5712D"/>
    <w:multiLevelType w:val="multilevel"/>
    <w:tmpl w:val="61B6ECC4"/>
    <w:lvl w:ilvl="0">
      <w:start w:val="1"/>
      <w:numFmt w:val="decimal"/>
      <w:pStyle w:val="Nadpis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E6135E"/>
    <w:rsid w:val="00000488"/>
    <w:rsid w:val="00003288"/>
    <w:rsid w:val="000076BE"/>
    <w:rsid w:val="000158AF"/>
    <w:rsid w:val="00027C96"/>
    <w:rsid w:val="00031743"/>
    <w:rsid w:val="00033FCB"/>
    <w:rsid w:val="0003558F"/>
    <w:rsid w:val="000375AA"/>
    <w:rsid w:val="00037C44"/>
    <w:rsid w:val="000505BA"/>
    <w:rsid w:val="00052CFD"/>
    <w:rsid w:val="00055880"/>
    <w:rsid w:val="00056B2E"/>
    <w:rsid w:val="000646F2"/>
    <w:rsid w:val="000675A6"/>
    <w:rsid w:val="000700D0"/>
    <w:rsid w:val="00071EB1"/>
    <w:rsid w:val="0007232F"/>
    <w:rsid w:val="0007313A"/>
    <w:rsid w:val="0007485E"/>
    <w:rsid w:val="00075246"/>
    <w:rsid w:val="00076B44"/>
    <w:rsid w:val="00077954"/>
    <w:rsid w:val="00086CBC"/>
    <w:rsid w:val="000934AE"/>
    <w:rsid w:val="00095C69"/>
    <w:rsid w:val="000A476E"/>
    <w:rsid w:val="000A56EA"/>
    <w:rsid w:val="000A7F62"/>
    <w:rsid w:val="000B70CD"/>
    <w:rsid w:val="000C3685"/>
    <w:rsid w:val="000C4F06"/>
    <w:rsid w:val="000C7EF1"/>
    <w:rsid w:val="000D6AA4"/>
    <w:rsid w:val="000E08A4"/>
    <w:rsid w:val="000E2FCE"/>
    <w:rsid w:val="000F40EE"/>
    <w:rsid w:val="000F6A18"/>
    <w:rsid w:val="00103618"/>
    <w:rsid w:val="00106038"/>
    <w:rsid w:val="0012112B"/>
    <w:rsid w:val="00126D28"/>
    <w:rsid w:val="00126FB6"/>
    <w:rsid w:val="001309F9"/>
    <w:rsid w:val="00134F30"/>
    <w:rsid w:val="001363FA"/>
    <w:rsid w:val="001400AF"/>
    <w:rsid w:val="00140A7F"/>
    <w:rsid w:val="001419E7"/>
    <w:rsid w:val="00141B28"/>
    <w:rsid w:val="00141C47"/>
    <w:rsid w:val="001434C8"/>
    <w:rsid w:val="00145BA4"/>
    <w:rsid w:val="00147ED0"/>
    <w:rsid w:val="00153DEC"/>
    <w:rsid w:val="00163AA4"/>
    <w:rsid w:val="00166915"/>
    <w:rsid w:val="001723EB"/>
    <w:rsid w:val="0017400D"/>
    <w:rsid w:val="00175378"/>
    <w:rsid w:val="00181645"/>
    <w:rsid w:val="0018584E"/>
    <w:rsid w:val="0018793E"/>
    <w:rsid w:val="00190FA0"/>
    <w:rsid w:val="00194D27"/>
    <w:rsid w:val="001972F1"/>
    <w:rsid w:val="001A4D29"/>
    <w:rsid w:val="001B2954"/>
    <w:rsid w:val="001B3943"/>
    <w:rsid w:val="001B4004"/>
    <w:rsid w:val="001B49E2"/>
    <w:rsid w:val="001C086B"/>
    <w:rsid w:val="001C62FD"/>
    <w:rsid w:val="001C7552"/>
    <w:rsid w:val="001D06FE"/>
    <w:rsid w:val="001D0C8E"/>
    <w:rsid w:val="001D441A"/>
    <w:rsid w:val="001E07A9"/>
    <w:rsid w:val="001E2168"/>
    <w:rsid w:val="001F2B04"/>
    <w:rsid w:val="001F405B"/>
    <w:rsid w:val="001F7EEE"/>
    <w:rsid w:val="002024E3"/>
    <w:rsid w:val="0021284C"/>
    <w:rsid w:val="002155C3"/>
    <w:rsid w:val="0022226C"/>
    <w:rsid w:val="0024232F"/>
    <w:rsid w:val="002449D4"/>
    <w:rsid w:val="00244D45"/>
    <w:rsid w:val="00250D0A"/>
    <w:rsid w:val="002665D8"/>
    <w:rsid w:val="002676B9"/>
    <w:rsid w:val="00270AEE"/>
    <w:rsid w:val="00271514"/>
    <w:rsid w:val="00272254"/>
    <w:rsid w:val="00280C7E"/>
    <w:rsid w:val="00282AC3"/>
    <w:rsid w:val="00283128"/>
    <w:rsid w:val="00284563"/>
    <w:rsid w:val="00291FFD"/>
    <w:rsid w:val="002A21D6"/>
    <w:rsid w:val="002A326B"/>
    <w:rsid w:val="002A381D"/>
    <w:rsid w:val="002A67AE"/>
    <w:rsid w:val="002B0255"/>
    <w:rsid w:val="002B2E3B"/>
    <w:rsid w:val="002B3BEF"/>
    <w:rsid w:val="002C191D"/>
    <w:rsid w:val="002C27CA"/>
    <w:rsid w:val="002E00E8"/>
    <w:rsid w:val="002E419C"/>
    <w:rsid w:val="002F5107"/>
    <w:rsid w:val="002F60C3"/>
    <w:rsid w:val="002F7944"/>
    <w:rsid w:val="003045CC"/>
    <w:rsid w:val="0030461E"/>
    <w:rsid w:val="00310DEE"/>
    <w:rsid w:val="00312523"/>
    <w:rsid w:val="00313585"/>
    <w:rsid w:val="003141FA"/>
    <w:rsid w:val="003147F0"/>
    <w:rsid w:val="0031589C"/>
    <w:rsid w:val="00317B4D"/>
    <w:rsid w:val="00322B65"/>
    <w:rsid w:val="00322E92"/>
    <w:rsid w:val="00323D96"/>
    <w:rsid w:val="00326F17"/>
    <w:rsid w:val="00330A8B"/>
    <w:rsid w:val="00332FE8"/>
    <w:rsid w:val="00336A72"/>
    <w:rsid w:val="00342FB5"/>
    <w:rsid w:val="00352CED"/>
    <w:rsid w:val="00353F6F"/>
    <w:rsid w:val="0035556C"/>
    <w:rsid w:val="00357198"/>
    <w:rsid w:val="00361DA7"/>
    <w:rsid w:val="0036343E"/>
    <w:rsid w:val="003661EC"/>
    <w:rsid w:val="00367651"/>
    <w:rsid w:val="00373318"/>
    <w:rsid w:val="0037584E"/>
    <w:rsid w:val="003801BA"/>
    <w:rsid w:val="003808E8"/>
    <w:rsid w:val="00381400"/>
    <w:rsid w:val="00381951"/>
    <w:rsid w:val="00387F69"/>
    <w:rsid w:val="003917DE"/>
    <w:rsid w:val="00392040"/>
    <w:rsid w:val="00397EA2"/>
    <w:rsid w:val="003A0824"/>
    <w:rsid w:val="003A099B"/>
    <w:rsid w:val="003B2D6D"/>
    <w:rsid w:val="003B531E"/>
    <w:rsid w:val="003B59CA"/>
    <w:rsid w:val="003B5E19"/>
    <w:rsid w:val="003C23E8"/>
    <w:rsid w:val="003C3295"/>
    <w:rsid w:val="003C5660"/>
    <w:rsid w:val="003D15F6"/>
    <w:rsid w:val="003D3147"/>
    <w:rsid w:val="003E32C6"/>
    <w:rsid w:val="003F101F"/>
    <w:rsid w:val="003F3A1A"/>
    <w:rsid w:val="003F5E47"/>
    <w:rsid w:val="003F6325"/>
    <w:rsid w:val="003F74AD"/>
    <w:rsid w:val="003F7E00"/>
    <w:rsid w:val="00403A8C"/>
    <w:rsid w:val="004115DC"/>
    <w:rsid w:val="00411997"/>
    <w:rsid w:val="00412D0A"/>
    <w:rsid w:val="00413ACE"/>
    <w:rsid w:val="0041641D"/>
    <w:rsid w:val="004230BA"/>
    <w:rsid w:val="00435CE9"/>
    <w:rsid w:val="0043740F"/>
    <w:rsid w:val="004379CB"/>
    <w:rsid w:val="004406E8"/>
    <w:rsid w:val="00442D1A"/>
    <w:rsid w:val="004457A9"/>
    <w:rsid w:val="00447FD9"/>
    <w:rsid w:val="00450483"/>
    <w:rsid w:val="00462BCE"/>
    <w:rsid w:val="00465B47"/>
    <w:rsid w:val="00466740"/>
    <w:rsid w:val="004720BE"/>
    <w:rsid w:val="00473E5A"/>
    <w:rsid w:val="00476241"/>
    <w:rsid w:val="00491963"/>
    <w:rsid w:val="00491DBE"/>
    <w:rsid w:val="004A1CBA"/>
    <w:rsid w:val="004A747E"/>
    <w:rsid w:val="004B18A6"/>
    <w:rsid w:val="004B6D0B"/>
    <w:rsid w:val="004C1FF9"/>
    <w:rsid w:val="004C222A"/>
    <w:rsid w:val="004D18CC"/>
    <w:rsid w:val="004E364A"/>
    <w:rsid w:val="004E7CB4"/>
    <w:rsid w:val="004F082F"/>
    <w:rsid w:val="004F1DEB"/>
    <w:rsid w:val="004F215D"/>
    <w:rsid w:val="004F3B70"/>
    <w:rsid w:val="004F4AA7"/>
    <w:rsid w:val="00503656"/>
    <w:rsid w:val="00507F2D"/>
    <w:rsid w:val="00510DAE"/>
    <w:rsid w:val="00514EF1"/>
    <w:rsid w:val="00516619"/>
    <w:rsid w:val="00523F0F"/>
    <w:rsid w:val="00524E15"/>
    <w:rsid w:val="005260E8"/>
    <w:rsid w:val="005274A6"/>
    <w:rsid w:val="0053106B"/>
    <w:rsid w:val="00531522"/>
    <w:rsid w:val="00533A98"/>
    <w:rsid w:val="00534704"/>
    <w:rsid w:val="00535F5F"/>
    <w:rsid w:val="00536F40"/>
    <w:rsid w:val="00550022"/>
    <w:rsid w:val="00556808"/>
    <w:rsid w:val="00560262"/>
    <w:rsid w:val="00560B24"/>
    <w:rsid w:val="00564A16"/>
    <w:rsid w:val="005716A5"/>
    <w:rsid w:val="0058061F"/>
    <w:rsid w:val="00583077"/>
    <w:rsid w:val="005846E6"/>
    <w:rsid w:val="00591819"/>
    <w:rsid w:val="00591CD2"/>
    <w:rsid w:val="00591E7D"/>
    <w:rsid w:val="005A4B8D"/>
    <w:rsid w:val="005B57DD"/>
    <w:rsid w:val="005C35D7"/>
    <w:rsid w:val="005D3CF0"/>
    <w:rsid w:val="005D42C5"/>
    <w:rsid w:val="005E1DE6"/>
    <w:rsid w:val="005E550F"/>
    <w:rsid w:val="005F2C78"/>
    <w:rsid w:val="005F514A"/>
    <w:rsid w:val="00601FCE"/>
    <w:rsid w:val="0060220C"/>
    <w:rsid w:val="00604945"/>
    <w:rsid w:val="00607907"/>
    <w:rsid w:val="00613A72"/>
    <w:rsid w:val="00616E6E"/>
    <w:rsid w:val="00620F76"/>
    <w:rsid w:val="00621B48"/>
    <w:rsid w:val="00624807"/>
    <w:rsid w:val="006267F3"/>
    <w:rsid w:val="00627242"/>
    <w:rsid w:val="0063077C"/>
    <w:rsid w:val="00633AC3"/>
    <w:rsid w:val="006379F0"/>
    <w:rsid w:val="00641EAB"/>
    <w:rsid w:val="006421A1"/>
    <w:rsid w:val="0064388B"/>
    <w:rsid w:val="00647EE0"/>
    <w:rsid w:val="006507FD"/>
    <w:rsid w:val="0065321F"/>
    <w:rsid w:val="00654AFE"/>
    <w:rsid w:val="00655380"/>
    <w:rsid w:val="00660C9F"/>
    <w:rsid w:val="0066419C"/>
    <w:rsid w:val="00664D47"/>
    <w:rsid w:val="00665C33"/>
    <w:rsid w:val="006670D5"/>
    <w:rsid w:val="00667112"/>
    <w:rsid w:val="006739AF"/>
    <w:rsid w:val="006820E9"/>
    <w:rsid w:val="00683E78"/>
    <w:rsid w:val="006843D9"/>
    <w:rsid w:val="00685667"/>
    <w:rsid w:val="00691C21"/>
    <w:rsid w:val="00695294"/>
    <w:rsid w:val="006B23C5"/>
    <w:rsid w:val="006B23CD"/>
    <w:rsid w:val="006B242C"/>
    <w:rsid w:val="006B2526"/>
    <w:rsid w:val="006B727F"/>
    <w:rsid w:val="006B7DA2"/>
    <w:rsid w:val="006C0D9E"/>
    <w:rsid w:val="006C242F"/>
    <w:rsid w:val="006C4095"/>
    <w:rsid w:val="006C5ACE"/>
    <w:rsid w:val="006C6F5A"/>
    <w:rsid w:val="006D202A"/>
    <w:rsid w:val="006D2961"/>
    <w:rsid w:val="006D2D6C"/>
    <w:rsid w:val="006D5DF8"/>
    <w:rsid w:val="006D608E"/>
    <w:rsid w:val="006D7298"/>
    <w:rsid w:val="006E0391"/>
    <w:rsid w:val="006F3AC3"/>
    <w:rsid w:val="006F46D7"/>
    <w:rsid w:val="006F66BF"/>
    <w:rsid w:val="007027E6"/>
    <w:rsid w:val="00702901"/>
    <w:rsid w:val="007060C9"/>
    <w:rsid w:val="00714FFF"/>
    <w:rsid w:val="007219CD"/>
    <w:rsid w:val="00721D68"/>
    <w:rsid w:val="00725D22"/>
    <w:rsid w:val="007260EA"/>
    <w:rsid w:val="0073121E"/>
    <w:rsid w:val="007319A6"/>
    <w:rsid w:val="00731F28"/>
    <w:rsid w:val="007335A1"/>
    <w:rsid w:val="00733DC6"/>
    <w:rsid w:val="007359F7"/>
    <w:rsid w:val="0073623A"/>
    <w:rsid w:val="0073703E"/>
    <w:rsid w:val="0074514F"/>
    <w:rsid w:val="0074774A"/>
    <w:rsid w:val="007509EC"/>
    <w:rsid w:val="00750AEE"/>
    <w:rsid w:val="00750AFF"/>
    <w:rsid w:val="0075228C"/>
    <w:rsid w:val="0075314D"/>
    <w:rsid w:val="00757F66"/>
    <w:rsid w:val="00761B8F"/>
    <w:rsid w:val="00761D9D"/>
    <w:rsid w:val="007652FF"/>
    <w:rsid w:val="00782F5A"/>
    <w:rsid w:val="00783EA4"/>
    <w:rsid w:val="007877E2"/>
    <w:rsid w:val="0079465B"/>
    <w:rsid w:val="007A1D8F"/>
    <w:rsid w:val="007A30D0"/>
    <w:rsid w:val="007A5525"/>
    <w:rsid w:val="007A5A98"/>
    <w:rsid w:val="007A6AA0"/>
    <w:rsid w:val="007B02A8"/>
    <w:rsid w:val="007B58A0"/>
    <w:rsid w:val="007C148A"/>
    <w:rsid w:val="007C3547"/>
    <w:rsid w:val="007C4022"/>
    <w:rsid w:val="007E49AE"/>
    <w:rsid w:val="007E562E"/>
    <w:rsid w:val="007E59E4"/>
    <w:rsid w:val="007F100E"/>
    <w:rsid w:val="007F1249"/>
    <w:rsid w:val="007F44F0"/>
    <w:rsid w:val="007F4DCF"/>
    <w:rsid w:val="0080010F"/>
    <w:rsid w:val="00802300"/>
    <w:rsid w:val="008039E5"/>
    <w:rsid w:val="008078F8"/>
    <w:rsid w:val="008106DB"/>
    <w:rsid w:val="00811AE3"/>
    <w:rsid w:val="008144A9"/>
    <w:rsid w:val="00817FD6"/>
    <w:rsid w:val="00821263"/>
    <w:rsid w:val="00821423"/>
    <w:rsid w:val="0082462B"/>
    <w:rsid w:val="00824752"/>
    <w:rsid w:val="00825CD6"/>
    <w:rsid w:val="00826974"/>
    <w:rsid w:val="008377C8"/>
    <w:rsid w:val="00844AB7"/>
    <w:rsid w:val="008471A2"/>
    <w:rsid w:val="00854C68"/>
    <w:rsid w:val="0085644B"/>
    <w:rsid w:val="008572A6"/>
    <w:rsid w:val="008600BF"/>
    <w:rsid w:val="00866BBB"/>
    <w:rsid w:val="00872D55"/>
    <w:rsid w:val="00876237"/>
    <w:rsid w:val="00876661"/>
    <w:rsid w:val="008768CE"/>
    <w:rsid w:val="00883D96"/>
    <w:rsid w:val="00890CB1"/>
    <w:rsid w:val="008917F5"/>
    <w:rsid w:val="00891813"/>
    <w:rsid w:val="008A4562"/>
    <w:rsid w:val="008A502C"/>
    <w:rsid w:val="008A5914"/>
    <w:rsid w:val="008A5D7B"/>
    <w:rsid w:val="008B0111"/>
    <w:rsid w:val="008B56FC"/>
    <w:rsid w:val="008C5F5F"/>
    <w:rsid w:val="008C6FDE"/>
    <w:rsid w:val="008C7651"/>
    <w:rsid w:val="008D07AF"/>
    <w:rsid w:val="008D73A0"/>
    <w:rsid w:val="008E62D0"/>
    <w:rsid w:val="008F303A"/>
    <w:rsid w:val="008F340B"/>
    <w:rsid w:val="008F60B9"/>
    <w:rsid w:val="008F7A7B"/>
    <w:rsid w:val="009025A6"/>
    <w:rsid w:val="00904C51"/>
    <w:rsid w:val="00905699"/>
    <w:rsid w:val="00906B1A"/>
    <w:rsid w:val="00912C59"/>
    <w:rsid w:val="009137E4"/>
    <w:rsid w:val="00917616"/>
    <w:rsid w:val="00921C97"/>
    <w:rsid w:val="009244EA"/>
    <w:rsid w:val="009269CA"/>
    <w:rsid w:val="00933F6E"/>
    <w:rsid w:val="00935068"/>
    <w:rsid w:val="009373FC"/>
    <w:rsid w:val="00941000"/>
    <w:rsid w:val="00943B3D"/>
    <w:rsid w:val="00944250"/>
    <w:rsid w:val="0094539D"/>
    <w:rsid w:val="009468C2"/>
    <w:rsid w:val="00952B7D"/>
    <w:rsid w:val="00966CAE"/>
    <w:rsid w:val="0097027D"/>
    <w:rsid w:val="00974CB4"/>
    <w:rsid w:val="009754FB"/>
    <w:rsid w:val="00984B61"/>
    <w:rsid w:val="009850A2"/>
    <w:rsid w:val="009869BD"/>
    <w:rsid w:val="009872D7"/>
    <w:rsid w:val="00991AB3"/>
    <w:rsid w:val="009947FA"/>
    <w:rsid w:val="0099578D"/>
    <w:rsid w:val="009A01B9"/>
    <w:rsid w:val="009A5397"/>
    <w:rsid w:val="009A7C9E"/>
    <w:rsid w:val="009B0DE3"/>
    <w:rsid w:val="009B4004"/>
    <w:rsid w:val="009B6D38"/>
    <w:rsid w:val="009C0748"/>
    <w:rsid w:val="009C0997"/>
    <w:rsid w:val="009C4C41"/>
    <w:rsid w:val="009C79EB"/>
    <w:rsid w:val="009D14A7"/>
    <w:rsid w:val="009E3064"/>
    <w:rsid w:val="009E40A4"/>
    <w:rsid w:val="009E5409"/>
    <w:rsid w:val="009F042C"/>
    <w:rsid w:val="009F7BA3"/>
    <w:rsid w:val="00A002A1"/>
    <w:rsid w:val="00A05D21"/>
    <w:rsid w:val="00A06BF1"/>
    <w:rsid w:val="00A11086"/>
    <w:rsid w:val="00A13E17"/>
    <w:rsid w:val="00A1531B"/>
    <w:rsid w:val="00A22E79"/>
    <w:rsid w:val="00A25A9C"/>
    <w:rsid w:val="00A342E4"/>
    <w:rsid w:val="00A407BE"/>
    <w:rsid w:val="00A40B7F"/>
    <w:rsid w:val="00A51D2A"/>
    <w:rsid w:val="00A637F0"/>
    <w:rsid w:val="00A63CF0"/>
    <w:rsid w:val="00A6537A"/>
    <w:rsid w:val="00A67A50"/>
    <w:rsid w:val="00A7176F"/>
    <w:rsid w:val="00A71C5D"/>
    <w:rsid w:val="00A739C9"/>
    <w:rsid w:val="00A81F10"/>
    <w:rsid w:val="00A8319B"/>
    <w:rsid w:val="00A84823"/>
    <w:rsid w:val="00A85E41"/>
    <w:rsid w:val="00A90301"/>
    <w:rsid w:val="00A908AF"/>
    <w:rsid w:val="00A90CA1"/>
    <w:rsid w:val="00A9252F"/>
    <w:rsid w:val="00A927D3"/>
    <w:rsid w:val="00A97504"/>
    <w:rsid w:val="00AA0ABD"/>
    <w:rsid w:val="00AA4A6A"/>
    <w:rsid w:val="00AA7A28"/>
    <w:rsid w:val="00AB1887"/>
    <w:rsid w:val="00AB2240"/>
    <w:rsid w:val="00AD5DDB"/>
    <w:rsid w:val="00AE3684"/>
    <w:rsid w:val="00AE6492"/>
    <w:rsid w:val="00AE72CE"/>
    <w:rsid w:val="00AF48D6"/>
    <w:rsid w:val="00B05231"/>
    <w:rsid w:val="00B142D4"/>
    <w:rsid w:val="00B144F7"/>
    <w:rsid w:val="00B15F16"/>
    <w:rsid w:val="00B17BCA"/>
    <w:rsid w:val="00B223A8"/>
    <w:rsid w:val="00B270A3"/>
    <w:rsid w:val="00B314A0"/>
    <w:rsid w:val="00B32C6D"/>
    <w:rsid w:val="00B42B3C"/>
    <w:rsid w:val="00B60F9E"/>
    <w:rsid w:val="00B63338"/>
    <w:rsid w:val="00B6647E"/>
    <w:rsid w:val="00B720A9"/>
    <w:rsid w:val="00B77EBA"/>
    <w:rsid w:val="00B83113"/>
    <w:rsid w:val="00B84A58"/>
    <w:rsid w:val="00B86CD7"/>
    <w:rsid w:val="00B91AAF"/>
    <w:rsid w:val="00B91BB7"/>
    <w:rsid w:val="00B92637"/>
    <w:rsid w:val="00B92DB5"/>
    <w:rsid w:val="00B9771A"/>
    <w:rsid w:val="00B978E3"/>
    <w:rsid w:val="00B97E7C"/>
    <w:rsid w:val="00BA4CF8"/>
    <w:rsid w:val="00BB22E0"/>
    <w:rsid w:val="00BC1461"/>
    <w:rsid w:val="00BC5B14"/>
    <w:rsid w:val="00BD2887"/>
    <w:rsid w:val="00BD68BB"/>
    <w:rsid w:val="00BE1B56"/>
    <w:rsid w:val="00BE4CC0"/>
    <w:rsid w:val="00BE6EBB"/>
    <w:rsid w:val="00BF4FB3"/>
    <w:rsid w:val="00BF6E16"/>
    <w:rsid w:val="00C007E1"/>
    <w:rsid w:val="00C025C8"/>
    <w:rsid w:val="00C0306E"/>
    <w:rsid w:val="00C036A2"/>
    <w:rsid w:val="00C07095"/>
    <w:rsid w:val="00C14E0C"/>
    <w:rsid w:val="00C2211E"/>
    <w:rsid w:val="00C22821"/>
    <w:rsid w:val="00C23151"/>
    <w:rsid w:val="00C260B8"/>
    <w:rsid w:val="00C3052D"/>
    <w:rsid w:val="00C3383F"/>
    <w:rsid w:val="00C36FA0"/>
    <w:rsid w:val="00C37665"/>
    <w:rsid w:val="00C4052A"/>
    <w:rsid w:val="00C44F3D"/>
    <w:rsid w:val="00C4575F"/>
    <w:rsid w:val="00C45F39"/>
    <w:rsid w:val="00C47318"/>
    <w:rsid w:val="00C51F44"/>
    <w:rsid w:val="00C60F73"/>
    <w:rsid w:val="00C613A0"/>
    <w:rsid w:val="00C72F35"/>
    <w:rsid w:val="00C73013"/>
    <w:rsid w:val="00C773AF"/>
    <w:rsid w:val="00C814BA"/>
    <w:rsid w:val="00C8326A"/>
    <w:rsid w:val="00C83931"/>
    <w:rsid w:val="00C87957"/>
    <w:rsid w:val="00C90CF4"/>
    <w:rsid w:val="00C9581C"/>
    <w:rsid w:val="00C9787E"/>
    <w:rsid w:val="00CA1150"/>
    <w:rsid w:val="00CA2D54"/>
    <w:rsid w:val="00CB017F"/>
    <w:rsid w:val="00CB027F"/>
    <w:rsid w:val="00CB08A4"/>
    <w:rsid w:val="00CB451D"/>
    <w:rsid w:val="00CB4D70"/>
    <w:rsid w:val="00CB61BA"/>
    <w:rsid w:val="00CC0E17"/>
    <w:rsid w:val="00CC5FC5"/>
    <w:rsid w:val="00CD30DF"/>
    <w:rsid w:val="00CD5438"/>
    <w:rsid w:val="00CD7241"/>
    <w:rsid w:val="00CE2A6F"/>
    <w:rsid w:val="00CE3C48"/>
    <w:rsid w:val="00CE5E1E"/>
    <w:rsid w:val="00CE6EB6"/>
    <w:rsid w:val="00CF08FB"/>
    <w:rsid w:val="00CF1727"/>
    <w:rsid w:val="00CF177C"/>
    <w:rsid w:val="00CF369E"/>
    <w:rsid w:val="00D06ED5"/>
    <w:rsid w:val="00D1082F"/>
    <w:rsid w:val="00D15F03"/>
    <w:rsid w:val="00D30671"/>
    <w:rsid w:val="00D31FF2"/>
    <w:rsid w:val="00D35337"/>
    <w:rsid w:val="00D37194"/>
    <w:rsid w:val="00D417E0"/>
    <w:rsid w:val="00D4630E"/>
    <w:rsid w:val="00D46C7A"/>
    <w:rsid w:val="00D55833"/>
    <w:rsid w:val="00D61627"/>
    <w:rsid w:val="00D6166A"/>
    <w:rsid w:val="00D63F00"/>
    <w:rsid w:val="00D65D17"/>
    <w:rsid w:val="00D67A38"/>
    <w:rsid w:val="00D809A5"/>
    <w:rsid w:val="00D83420"/>
    <w:rsid w:val="00D83693"/>
    <w:rsid w:val="00D96CEF"/>
    <w:rsid w:val="00DA4454"/>
    <w:rsid w:val="00DA46BF"/>
    <w:rsid w:val="00DB1F24"/>
    <w:rsid w:val="00DB35E3"/>
    <w:rsid w:val="00DC07DF"/>
    <w:rsid w:val="00DC47FC"/>
    <w:rsid w:val="00DC5F85"/>
    <w:rsid w:val="00DD4C31"/>
    <w:rsid w:val="00DD5F2A"/>
    <w:rsid w:val="00DE0406"/>
    <w:rsid w:val="00DE6068"/>
    <w:rsid w:val="00DF1799"/>
    <w:rsid w:val="00DF36C2"/>
    <w:rsid w:val="00DF5ECE"/>
    <w:rsid w:val="00DF7509"/>
    <w:rsid w:val="00E10C96"/>
    <w:rsid w:val="00E12FB2"/>
    <w:rsid w:val="00E13B40"/>
    <w:rsid w:val="00E14DBF"/>
    <w:rsid w:val="00E2193C"/>
    <w:rsid w:val="00E21AE3"/>
    <w:rsid w:val="00E26B9A"/>
    <w:rsid w:val="00E32FCE"/>
    <w:rsid w:val="00E35649"/>
    <w:rsid w:val="00E365D9"/>
    <w:rsid w:val="00E369A2"/>
    <w:rsid w:val="00E4163B"/>
    <w:rsid w:val="00E501BA"/>
    <w:rsid w:val="00E5231D"/>
    <w:rsid w:val="00E529D0"/>
    <w:rsid w:val="00E52E5E"/>
    <w:rsid w:val="00E56F1B"/>
    <w:rsid w:val="00E6135E"/>
    <w:rsid w:val="00E62C24"/>
    <w:rsid w:val="00E804E5"/>
    <w:rsid w:val="00E8138C"/>
    <w:rsid w:val="00E8292F"/>
    <w:rsid w:val="00E8594F"/>
    <w:rsid w:val="00E87624"/>
    <w:rsid w:val="00E90D06"/>
    <w:rsid w:val="00E96E46"/>
    <w:rsid w:val="00EA04A1"/>
    <w:rsid w:val="00EA622B"/>
    <w:rsid w:val="00EA74E2"/>
    <w:rsid w:val="00EB0960"/>
    <w:rsid w:val="00EB499F"/>
    <w:rsid w:val="00EB7F39"/>
    <w:rsid w:val="00EC07B5"/>
    <w:rsid w:val="00EC2F1A"/>
    <w:rsid w:val="00EC404A"/>
    <w:rsid w:val="00EC4383"/>
    <w:rsid w:val="00EC5396"/>
    <w:rsid w:val="00EE2450"/>
    <w:rsid w:val="00EE260F"/>
    <w:rsid w:val="00EE30B5"/>
    <w:rsid w:val="00EE3833"/>
    <w:rsid w:val="00EF0340"/>
    <w:rsid w:val="00EF2252"/>
    <w:rsid w:val="00EF4221"/>
    <w:rsid w:val="00F043A7"/>
    <w:rsid w:val="00F05DB8"/>
    <w:rsid w:val="00F076C5"/>
    <w:rsid w:val="00F13462"/>
    <w:rsid w:val="00F14459"/>
    <w:rsid w:val="00F14CEC"/>
    <w:rsid w:val="00F15452"/>
    <w:rsid w:val="00F203F9"/>
    <w:rsid w:val="00F24D9B"/>
    <w:rsid w:val="00F25D98"/>
    <w:rsid w:val="00F326E5"/>
    <w:rsid w:val="00F353B6"/>
    <w:rsid w:val="00F50F4A"/>
    <w:rsid w:val="00F51117"/>
    <w:rsid w:val="00F51239"/>
    <w:rsid w:val="00F541F1"/>
    <w:rsid w:val="00F57D8F"/>
    <w:rsid w:val="00F636E7"/>
    <w:rsid w:val="00F677EE"/>
    <w:rsid w:val="00F67CD3"/>
    <w:rsid w:val="00F74235"/>
    <w:rsid w:val="00F80134"/>
    <w:rsid w:val="00F81BE9"/>
    <w:rsid w:val="00F82FA8"/>
    <w:rsid w:val="00F9245E"/>
    <w:rsid w:val="00F93583"/>
    <w:rsid w:val="00F96310"/>
    <w:rsid w:val="00FA2B75"/>
    <w:rsid w:val="00FB0051"/>
    <w:rsid w:val="00FB15A3"/>
    <w:rsid w:val="00FB30F9"/>
    <w:rsid w:val="00FB7DB0"/>
    <w:rsid w:val="00FB7FB6"/>
    <w:rsid w:val="00FC0A35"/>
    <w:rsid w:val="00FC2650"/>
    <w:rsid w:val="00FC48E7"/>
    <w:rsid w:val="00FC6B17"/>
    <w:rsid w:val="00FC6F0C"/>
    <w:rsid w:val="00FD0109"/>
    <w:rsid w:val="00FD3A59"/>
    <w:rsid w:val="00FD552F"/>
    <w:rsid w:val="00FD5FB4"/>
    <w:rsid w:val="00FD6D84"/>
    <w:rsid w:val="00FE2A3D"/>
    <w:rsid w:val="00FF294B"/>
    <w:rsid w:val="00FF4E2C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35E"/>
    <w:pPr>
      <w:spacing w:before="0" w:after="160" w:line="259" w:lineRule="auto"/>
      <w:ind w:left="0" w:firstLine="709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E6135E"/>
    <w:pPr>
      <w:pageBreakBefore/>
      <w:numPr>
        <w:numId w:val="1"/>
      </w:numPr>
      <w:outlineLvl w:val="0"/>
    </w:pPr>
    <w:rPr>
      <w:rFonts w:asciiTheme="majorHAnsi" w:hAnsiTheme="majorHAnsi"/>
      <w:b/>
      <w:sz w:val="48"/>
      <w:szCs w:val="4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6135E"/>
    <w:pPr>
      <w:pageBreakBefore w:val="0"/>
      <w:numPr>
        <w:ilvl w:val="1"/>
      </w:numPr>
      <w:spacing w:before="480"/>
      <w:outlineLvl w:val="1"/>
    </w:pPr>
    <w:rPr>
      <w:sz w:val="40"/>
      <w:szCs w:val="4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6135E"/>
    <w:pPr>
      <w:numPr>
        <w:ilvl w:val="2"/>
      </w:numPr>
      <w:outlineLvl w:val="2"/>
    </w:pPr>
    <w:rPr>
      <w:sz w:val="3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E6135E"/>
    <w:pPr>
      <w:numPr>
        <w:ilvl w:val="3"/>
      </w:num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135E"/>
    <w:rPr>
      <w:rFonts w:asciiTheme="majorHAnsi" w:hAnsiTheme="majorHAnsi"/>
      <w:b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E6135E"/>
    <w:rPr>
      <w:rFonts w:asciiTheme="majorHAnsi" w:hAnsiTheme="majorHAnsi"/>
      <w:b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"/>
    <w:rsid w:val="00E6135E"/>
    <w:rPr>
      <w:rFonts w:asciiTheme="majorHAnsi" w:hAnsiTheme="majorHAnsi"/>
      <w:b/>
      <w:sz w:val="32"/>
      <w:szCs w:val="40"/>
    </w:rPr>
  </w:style>
  <w:style w:type="character" w:customStyle="1" w:styleId="Nadpis4Char">
    <w:name w:val="Nadpis 4 Char"/>
    <w:basedOn w:val="Standardnpsmoodstavce"/>
    <w:link w:val="Nadpis4"/>
    <w:uiPriority w:val="9"/>
    <w:rsid w:val="00E6135E"/>
    <w:rPr>
      <w:rFonts w:asciiTheme="majorHAnsi" w:hAnsiTheme="majorHAnsi"/>
      <w:b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E6135E"/>
    <w:pPr>
      <w:ind w:left="720"/>
      <w:contextualSpacing/>
    </w:pPr>
  </w:style>
  <w:style w:type="numbering" w:customStyle="1" w:styleId="StylVcerovovVlevo0cmPedsazen063cm">
    <w:name w:val="Styl Víceúrovňové Vlevo:  0 cm Předsazení:  063 cm"/>
    <w:basedOn w:val="Bezseznamu"/>
    <w:rsid w:val="00E6135E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dcterms:created xsi:type="dcterms:W3CDTF">2014-09-15T06:07:00Z</dcterms:created>
  <dcterms:modified xsi:type="dcterms:W3CDTF">2014-09-17T11:26:00Z</dcterms:modified>
</cp:coreProperties>
</file>